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F37BB4">
        <w:rPr>
          <w:rFonts w:ascii="Times New Roman" w:hAnsi="Times New Roman"/>
          <w:b/>
          <w:sz w:val="24"/>
          <w:szCs w:val="24"/>
        </w:rPr>
        <w:t>SUPPLEMENTARY FILE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F37BB4">
        <w:rPr>
          <w:rFonts w:ascii="Times New Roman" w:hAnsi="Times New Roman"/>
          <w:b/>
          <w:sz w:val="24"/>
          <w:szCs w:val="24"/>
        </w:rPr>
        <w:t>Figure Captions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7BB4">
        <w:rPr>
          <w:rFonts w:ascii="Times New Roman" w:hAnsi="Times New Roman"/>
          <w:sz w:val="24"/>
          <w:szCs w:val="24"/>
        </w:rPr>
        <w:t xml:space="preserve">Figure A1.  WDS element map of tokyoite associated with noelbensonite. Corresponding BSE image is shown in Fig. 3A (main text). 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7BB4">
        <w:rPr>
          <w:rFonts w:ascii="Times New Roman" w:hAnsi="Times New Roman"/>
          <w:sz w:val="24"/>
          <w:szCs w:val="24"/>
        </w:rPr>
        <w:t xml:space="preserve">Figure A2. WDS element map distribution for tokyoite associated with noelbensonite barite and witherite. Corresponding BSE image is shown in Fig. 3B (main text). 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7BB4">
        <w:rPr>
          <w:rFonts w:ascii="Times New Roman" w:hAnsi="Times New Roman"/>
          <w:sz w:val="24"/>
          <w:szCs w:val="24"/>
        </w:rPr>
        <w:t xml:space="preserve">Figure A3. WDS element map distribution for tokyoite associated with K-feldspar. Corresponding BSE image is shown in Fig. 3C (main text). 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ins w:id="0" w:author="jordan roberts" w:date="2016-01-18T07:16:00Z"/>
          <w:rFonts w:ascii="Times New Roman" w:hAnsi="Times New Roman"/>
          <w:b/>
          <w:sz w:val="24"/>
          <w:szCs w:val="24"/>
        </w:rPr>
      </w:pPr>
      <w:r w:rsidRPr="00F37BB4">
        <w:rPr>
          <w:rFonts w:ascii="Times New Roman" w:hAnsi="Times New Roman"/>
          <w:b/>
          <w:sz w:val="24"/>
          <w:szCs w:val="24"/>
        </w:rPr>
        <w:t>Tables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  <w:rPrChange w:id="1" w:author="jordan roberts" w:date="2016-01-18T07:16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ins w:id="2" w:author="jordan roberts" w:date="2016-01-18T07:16:00Z">
        <w:r w:rsidRPr="00F37BB4">
          <w:rPr>
            <w:rFonts w:ascii="Times New Roman" w:hAnsi="Times New Roman"/>
            <w:sz w:val="24"/>
            <w:szCs w:val="24"/>
            <w:rPrChange w:id="3" w:author="jordan roberts" w:date="2016-01-18T07:16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Table 1. </w:t>
        </w:r>
        <w:r w:rsidRPr="00F37BB4">
          <w:rPr>
            <w:rFonts w:ascii="Times New Roman" w:eastAsia="Times New Roman" w:hAnsi="Times New Roman"/>
            <w:bCs/>
            <w:color w:val="000000"/>
            <w:sz w:val="24"/>
            <w:szCs w:val="24"/>
            <w:rPrChange w:id="4" w:author="jordan roberts" w:date="2016-01-18T07:16:00Z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</w:rPrChange>
          </w:rPr>
          <w:t>Representative electron microprobe analyses of tokyoite, As-rich tokyite and noélbensonite (oxides in wt.%)</w:t>
        </w:r>
      </w:ins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7BB4">
        <w:rPr>
          <w:rFonts w:ascii="Times New Roman" w:hAnsi="Times New Roman"/>
          <w:sz w:val="24"/>
          <w:szCs w:val="24"/>
        </w:rPr>
        <w:t>Table A1. Electron microprobe analyses of (As-poor) tokyoite (wt%)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7BB4">
        <w:rPr>
          <w:rFonts w:ascii="Times New Roman" w:hAnsi="Times New Roman"/>
          <w:sz w:val="24"/>
          <w:szCs w:val="24"/>
        </w:rPr>
        <w:t>Table A2. Electron microprobe analyses of As-rich tokyoite</w:t>
      </w:r>
    </w:p>
    <w:p w:rsidR="00EA5C2F" w:rsidRPr="00F37BB4" w:rsidRDefault="00EA5C2F" w:rsidP="00EA5C2F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7BB4">
        <w:rPr>
          <w:rFonts w:ascii="Times New Roman" w:hAnsi="Times New Roman"/>
          <w:sz w:val="24"/>
          <w:szCs w:val="24"/>
        </w:rPr>
        <w:t>Table A3. Electron microprobe analyses of noelbensonite</w:t>
      </w:r>
    </w:p>
    <w:p w:rsidR="00D9123F" w:rsidRDefault="00EA5C2F">
      <w:bookmarkStart w:id="5" w:name="_GoBack"/>
      <w:bookmarkEnd w:id="5"/>
    </w:p>
    <w:sectPr w:rsidR="00D9123F" w:rsidSect="00F37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F"/>
    <w:rsid w:val="007E32F4"/>
    <w:rsid w:val="00E207E2"/>
    <w:rsid w:val="00EA5C2F"/>
    <w:rsid w:val="00F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Parker</dc:creator>
  <cp:lastModifiedBy>Mackenzie Parker</cp:lastModifiedBy>
  <cp:revision>1</cp:revision>
  <dcterms:created xsi:type="dcterms:W3CDTF">2016-01-27T23:31:00Z</dcterms:created>
  <dcterms:modified xsi:type="dcterms:W3CDTF">2016-01-27T23:32:00Z</dcterms:modified>
</cp:coreProperties>
</file>